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B" w:rsidRPr="00DC1372" w:rsidRDefault="00F659AB" w:rsidP="00DC1372">
      <w:pPr>
        <w:spacing w:after="0"/>
        <w:rPr>
          <w:i/>
        </w:rPr>
      </w:pPr>
    </w:p>
    <w:p w:rsidR="00F659AB" w:rsidRPr="00DC1372" w:rsidRDefault="00F659AB" w:rsidP="00DC1372">
      <w:pPr>
        <w:spacing w:after="0"/>
        <w:jc w:val="right"/>
        <w:rPr>
          <w:i/>
        </w:rPr>
      </w:pPr>
      <w:r w:rsidRPr="00DC1372">
        <w:rPr>
          <w:i/>
        </w:rPr>
        <w:t>Утверждаю</w:t>
      </w:r>
    </w:p>
    <w:p w:rsidR="00F659AB" w:rsidRPr="00DC1372" w:rsidRDefault="00F659AB" w:rsidP="00DC1372">
      <w:pPr>
        <w:spacing w:after="0"/>
        <w:jc w:val="right"/>
        <w:rPr>
          <w:i/>
        </w:rPr>
      </w:pPr>
      <w:r w:rsidRPr="00DC1372">
        <w:rPr>
          <w:i/>
        </w:rPr>
        <w:t xml:space="preserve">Директор школы </w:t>
      </w:r>
    </w:p>
    <w:p w:rsidR="00DC1372" w:rsidRPr="00DC1372" w:rsidRDefault="00F659AB" w:rsidP="00DC1372">
      <w:pPr>
        <w:spacing w:after="0"/>
        <w:jc w:val="right"/>
        <w:rPr>
          <w:i/>
        </w:rPr>
      </w:pPr>
      <w:r w:rsidRPr="00DC1372">
        <w:rPr>
          <w:i/>
        </w:rPr>
        <w:t>_____________/Л.</w:t>
      </w:r>
      <w:r w:rsidR="00AD62A4">
        <w:rPr>
          <w:i/>
        </w:rPr>
        <w:t xml:space="preserve">Ю. </w:t>
      </w:r>
      <w:bookmarkStart w:id="0" w:name="_GoBack"/>
      <w:bookmarkEnd w:id="0"/>
      <w:proofErr w:type="spellStart"/>
      <w:r w:rsidR="00AD62A4">
        <w:rPr>
          <w:i/>
        </w:rPr>
        <w:t>Щёткина</w:t>
      </w:r>
      <w:proofErr w:type="spellEnd"/>
      <w:r w:rsidRPr="00DC1372">
        <w:rPr>
          <w:i/>
        </w:rPr>
        <w:t>/</w:t>
      </w:r>
    </w:p>
    <w:p w:rsidR="00F659AB" w:rsidRPr="00DC1372" w:rsidRDefault="00F659AB" w:rsidP="00F659AB">
      <w:pPr>
        <w:jc w:val="center"/>
        <w:rPr>
          <w:b/>
          <w:sz w:val="28"/>
          <w:szCs w:val="28"/>
        </w:rPr>
      </w:pPr>
      <w:r w:rsidRPr="00DC1372">
        <w:rPr>
          <w:b/>
          <w:sz w:val="28"/>
          <w:szCs w:val="28"/>
        </w:rPr>
        <w:t xml:space="preserve">План работы комиссии </w:t>
      </w:r>
    </w:p>
    <w:p w:rsidR="00F659AB" w:rsidRPr="00DC1372" w:rsidRDefault="00F659AB" w:rsidP="00F659AB">
      <w:pPr>
        <w:jc w:val="center"/>
        <w:rPr>
          <w:b/>
          <w:sz w:val="28"/>
          <w:szCs w:val="28"/>
        </w:rPr>
      </w:pPr>
      <w:r w:rsidRPr="00DC1372">
        <w:rPr>
          <w:b/>
          <w:sz w:val="28"/>
          <w:szCs w:val="28"/>
        </w:rPr>
        <w:t xml:space="preserve">по контролю  </w:t>
      </w:r>
      <w:r w:rsidRPr="00DC137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за организацией и качеством питания </w:t>
      </w:r>
      <w:proofErr w:type="gramStart"/>
      <w:r w:rsidRPr="00DC137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5"/>
        <w:gridCol w:w="1191"/>
        <w:gridCol w:w="2569"/>
      </w:tblGrid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Исполнители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1. Организационное совещание — порядок приема учащимися завтраков; оформление бесплатного питания; график дежурств и обязанности дежурного учителя и учащихся в столовой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502CD7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Школьная комиссия</w:t>
            </w:r>
            <w:r w:rsidR="00F659AB" w:rsidRPr="00960B6B">
              <w:rPr>
                <w:rFonts w:eastAsia="Times New Roman"/>
                <w:szCs w:val="24"/>
                <w:lang w:eastAsia="ru-RU"/>
              </w:rPr>
              <w:t xml:space="preserve"> по питанию, директор школы 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="00AD62A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AD62A4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B6B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школы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3.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Заседание школьной комиссии по питанию с приглашением классных руководителей 1-11-х классов по вопросам: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- Охват учащихся горячим питанием </w:t>
            </w:r>
            <w:r w:rsidRPr="00960B6B">
              <w:rPr>
                <w:rFonts w:eastAsia="Times New Roman"/>
                <w:szCs w:val="24"/>
                <w:lang w:eastAsia="ru-RU"/>
              </w:rPr>
              <w:br/>
              <w:t>- Соблюдение сан</w:t>
            </w:r>
            <w:proofErr w:type="gramStart"/>
            <w:r w:rsidRPr="00960B6B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60B6B">
              <w:rPr>
                <w:rFonts w:eastAsia="Times New Roman"/>
                <w:szCs w:val="24"/>
                <w:lang w:eastAsia="ru-RU"/>
              </w:rPr>
              <w:t>г</w:t>
            </w:r>
            <w:proofErr w:type="gramEnd"/>
            <w:r w:rsidRPr="00960B6B">
              <w:rPr>
                <w:rFonts w:eastAsia="Times New Roman"/>
                <w:szCs w:val="24"/>
                <w:lang w:eastAsia="ru-RU"/>
              </w:rPr>
              <w:t xml:space="preserve">игиенических требований </w:t>
            </w:r>
            <w:r w:rsidRPr="00960B6B">
              <w:rPr>
                <w:rFonts w:eastAsia="Times New Roman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Ноябрь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Школьная комиссия по питанию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4.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Организация работы школьной комиссии по питанию </w:t>
            </w:r>
            <w:r w:rsidR="00AD62A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659AB" w:rsidRPr="00960B6B" w:rsidRDefault="00F659AB" w:rsidP="003A1D2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AD62A4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Школьная комиссия по питанию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5.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 w:rsidR="00AD62A4" w:rsidRPr="00960B6B">
              <w:rPr>
                <w:rFonts w:eastAsia="Times New Roman"/>
                <w:szCs w:val="24"/>
                <w:lang w:eastAsia="ru-RU"/>
              </w:rPr>
              <w:t>контроля за</w:t>
            </w:r>
            <w:proofErr w:type="gramEnd"/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AD62A4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Администрация,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B6B">
              <w:rPr>
                <w:rFonts w:eastAsia="Times New Roman"/>
                <w:szCs w:val="24"/>
                <w:lang w:eastAsia="ru-RU"/>
              </w:rPr>
              <w:t>Бракеражная</w:t>
            </w:r>
            <w:proofErr w:type="spellEnd"/>
            <w:r w:rsidRPr="00960B6B">
              <w:rPr>
                <w:rFonts w:eastAsia="Times New Roman"/>
                <w:szCs w:val="24"/>
                <w:lang w:eastAsia="ru-RU"/>
              </w:rPr>
              <w:t xml:space="preserve"> комиссия</w:t>
            </w:r>
          </w:p>
        </w:tc>
      </w:tr>
    </w:tbl>
    <w:p w:rsidR="00DC1372" w:rsidRPr="00DC1372" w:rsidRDefault="00DC1372" w:rsidP="00DC1372">
      <w:pPr>
        <w:spacing w:before="100" w:beforeAutospacing="1" w:after="100" w:afterAutospacing="1" w:line="240" w:lineRule="auto"/>
        <w:jc w:val="center"/>
        <w:rPr>
          <w:ins w:id="1" w:author="Unknown"/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5"/>
        <w:gridCol w:w="1079"/>
        <w:gridCol w:w="2661"/>
      </w:tblGrid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Исполнители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1 . Организация консультаций для классных руководителей 1-4, 5-8, 9-11 классов: </w:t>
            </w:r>
          </w:p>
          <w:p w:rsidR="00F659AB" w:rsidRPr="00960B6B" w:rsidRDefault="00F659AB" w:rsidP="003A1D2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- Культура поведения учащихся во время приема пищи, соблюдение санитарно-гигиенических требований»; </w:t>
            </w:r>
            <w:r w:rsidRPr="00960B6B">
              <w:rPr>
                <w:rFonts w:eastAsia="Times New Roman"/>
                <w:szCs w:val="24"/>
                <w:lang w:eastAsia="ru-RU"/>
              </w:rPr>
              <w:br/>
              <w:t xml:space="preserve">- Организация горячего питания - залог сохранения здоровья».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Медсестра 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>
              <w:rPr>
                <w:rFonts w:eastAsia="Times New Roman"/>
                <w:szCs w:val="24"/>
                <w:lang w:eastAsia="ru-RU"/>
              </w:rPr>
              <w:t>амбулатории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F659AB" w:rsidRPr="00960B6B" w:rsidTr="003A1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Администрация, Школьная комиссия по питанию</w:t>
            </w:r>
          </w:p>
        </w:tc>
      </w:tr>
    </w:tbl>
    <w:p w:rsidR="00CB35D6" w:rsidRDefault="00CB35D6"/>
    <w:sectPr w:rsidR="00CB35D6" w:rsidSect="00CB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9AB"/>
    <w:rsid w:val="001C4055"/>
    <w:rsid w:val="00267D4D"/>
    <w:rsid w:val="00502CD7"/>
    <w:rsid w:val="006F23E6"/>
    <w:rsid w:val="007911ED"/>
    <w:rsid w:val="00907AB3"/>
    <w:rsid w:val="00AD62A4"/>
    <w:rsid w:val="00CB35D6"/>
    <w:rsid w:val="00DC1372"/>
    <w:rsid w:val="00F338AD"/>
    <w:rsid w:val="00F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A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BRAVO</cp:lastModifiedBy>
  <cp:revision>3</cp:revision>
  <cp:lastPrinted>2012-09-15T11:39:00Z</cp:lastPrinted>
  <dcterms:created xsi:type="dcterms:W3CDTF">2014-04-07T18:47:00Z</dcterms:created>
  <dcterms:modified xsi:type="dcterms:W3CDTF">2014-04-08T10:58:00Z</dcterms:modified>
</cp:coreProperties>
</file>